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2"/>
        <w:gridCol w:w="4719"/>
      </w:tblGrid>
      <w:tr w:rsidR="008A16FD" w:rsidTr="008A16FD">
        <w:trPr>
          <w:ins w:id="0" w:author="User" w:date="2011-12-23T08:36:00Z"/>
        </w:trPr>
        <w:tc>
          <w:tcPr>
            <w:tcW w:w="4952" w:type="dxa"/>
          </w:tcPr>
          <w:p w:rsidR="008A16FD" w:rsidRDefault="008A16FD">
            <w:pPr>
              <w:numPr>
                <w:ins w:id="1" w:author="User" w:date="2011-12-23T09:10:00Z"/>
              </w:numPr>
              <w:jc w:val="center"/>
              <w:rPr>
                <w:ins w:id="2" w:author="User" w:date="2011-12-23T09:10:00Z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  <w:p w:rsidR="008A16FD" w:rsidRDefault="008A16FD">
            <w:pPr>
              <w:numPr>
                <w:ins w:id="3" w:author="User" w:date="2011-12-23T09:10:00Z"/>
              </w:numPr>
              <w:jc w:val="center"/>
              <w:rPr>
                <w:ins w:id="4" w:author="User" w:date="2011-12-23T09:10:00Z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Троицкий </w:t>
            </w:r>
            <w:ins w:id="5" w:author="User" w:date="2011-12-23T09:10:00Z">
              <w:r>
                <w:rPr>
                  <w:b/>
                  <w:bCs/>
                  <w:sz w:val="22"/>
                  <w:szCs w:val="22"/>
                </w:rPr>
                <w:t xml:space="preserve"> </w:t>
              </w:r>
            </w:ins>
            <w:r>
              <w:rPr>
                <w:b/>
                <w:bCs/>
                <w:sz w:val="22"/>
                <w:szCs w:val="22"/>
              </w:rPr>
              <w:t>сельсовет</w:t>
            </w:r>
          </w:p>
          <w:p w:rsidR="008A16FD" w:rsidRDefault="008A16FD">
            <w:pPr>
              <w:numPr>
                <w:ins w:id="6" w:author="User" w:date="2011-12-23T09:10:00Z"/>
              </w:numPr>
              <w:jc w:val="center"/>
              <w:rPr>
                <w:ins w:id="7" w:author="User" w:date="2011-12-23T09:10:00Z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Тюльганского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</w:t>
            </w:r>
          </w:p>
          <w:p w:rsidR="008A16FD" w:rsidRDefault="008A16FD">
            <w:pPr>
              <w:numPr>
                <w:ins w:id="8" w:author="User" w:date="2011-12-23T09:10:00Z"/>
              </w:numPr>
              <w:jc w:val="center"/>
              <w:rPr>
                <w:ins w:id="9" w:author="User" w:date="2011-12-23T09:10:00Z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8A16FD" w:rsidRDefault="008A16FD">
            <w:pPr>
              <w:numPr>
                <w:ins w:id="10" w:author="User" w:date="2011-12-23T09:10:00Z"/>
              </w:numPr>
              <w:jc w:val="center"/>
              <w:rPr>
                <w:ins w:id="11" w:author="User" w:date="2011-12-23T09:10:00Z"/>
                <w:b/>
                <w:bCs/>
                <w:sz w:val="28"/>
                <w:szCs w:val="28"/>
              </w:rPr>
            </w:pPr>
          </w:p>
          <w:p w:rsidR="008A16FD" w:rsidRDefault="008A16FD">
            <w:pPr>
              <w:numPr>
                <w:ins w:id="12" w:author="User" w:date="2011-12-23T09:10:00Z"/>
              </w:numPr>
              <w:jc w:val="center"/>
              <w:rPr>
                <w:ins w:id="13" w:author="User" w:date="2011-12-23T09:10:00Z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A16FD" w:rsidRDefault="008A16FD">
            <w:pPr>
              <w:numPr>
                <w:ins w:id="14" w:author="User" w:date="2011-12-23T09:10:00Z"/>
              </w:numPr>
              <w:jc w:val="center"/>
              <w:rPr>
                <w:ins w:id="15" w:author="User" w:date="2011-12-23T09:10:00Z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ТРОИЦКОГО</w:t>
            </w:r>
            <w:ins w:id="16" w:author="User" w:date="2011-12-23T09:10:00Z">
              <w:r>
                <w:rPr>
                  <w:b/>
                  <w:bCs/>
                  <w:sz w:val="28"/>
                  <w:szCs w:val="28"/>
                </w:rPr>
                <w:br/>
              </w:r>
            </w:ins>
            <w:r>
              <w:rPr>
                <w:b/>
                <w:bCs/>
                <w:sz w:val="28"/>
                <w:szCs w:val="28"/>
              </w:rPr>
              <w:t>СЕЛЬСОВЕТА</w:t>
            </w:r>
          </w:p>
          <w:p w:rsidR="008A16FD" w:rsidRDefault="008A16FD">
            <w:pPr>
              <w:numPr>
                <w:ins w:id="17" w:author="User" w:date="2011-12-23T09:10:00Z"/>
              </w:numPr>
              <w:rPr>
                <w:ins w:id="18" w:author="User" w:date="2011-12-23T09:10:00Z"/>
                <w:b/>
                <w:bCs/>
                <w:sz w:val="28"/>
                <w:szCs w:val="28"/>
              </w:rPr>
            </w:pPr>
            <w:ins w:id="19" w:author="User" w:date="2011-12-23T09:10:00Z"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</w:ins>
          </w:p>
          <w:p w:rsidR="008A16FD" w:rsidRDefault="008A16FD">
            <w:pPr>
              <w:pStyle w:val="1"/>
              <w:numPr>
                <w:ins w:id="20" w:author="User" w:date="2011-12-23T09:10:00Z"/>
              </w:numPr>
              <w:jc w:val="center"/>
              <w:rPr>
                <w:ins w:id="21" w:author="User" w:date="2011-12-23T09:10:00Z"/>
              </w:rPr>
            </w:pPr>
            <w:r>
              <w:t>РАСПОРЯЖЕНИЕ</w:t>
            </w:r>
          </w:p>
          <w:p w:rsidR="008A16FD" w:rsidRDefault="008A16FD">
            <w:pPr>
              <w:rPr>
                <w:ins w:id="22" w:author="User" w:date="2011-12-23T08:36:00Z"/>
                <w:b/>
                <w:bCs/>
              </w:rPr>
            </w:pPr>
          </w:p>
        </w:tc>
        <w:tc>
          <w:tcPr>
            <w:tcW w:w="4953" w:type="dxa"/>
          </w:tcPr>
          <w:p w:rsidR="008A16FD" w:rsidRDefault="008A16FD">
            <w:pPr>
              <w:rPr>
                <w:ins w:id="23" w:author="User" w:date="2011-12-23T08:36:00Z"/>
                <w:b/>
                <w:bCs/>
              </w:rPr>
            </w:pPr>
          </w:p>
        </w:tc>
      </w:tr>
      <w:tr w:rsidR="008A16FD" w:rsidTr="008A16FD">
        <w:trPr>
          <w:ins w:id="24" w:author="User" w:date="2011-12-23T09:10:00Z"/>
        </w:trPr>
        <w:tc>
          <w:tcPr>
            <w:tcW w:w="4952" w:type="dxa"/>
          </w:tcPr>
          <w:p w:rsidR="008A16FD" w:rsidRDefault="008A16FD">
            <w:pPr>
              <w:numPr>
                <w:ins w:id="25" w:author="User" w:date="2011-12-23T09:10:00Z"/>
              </w:numPr>
              <w:jc w:val="center"/>
              <w:rPr>
                <w:ins w:id="26" w:author="User" w:date="2011-12-23T09:10:00Z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26.11.2015 г. №-11-Р</w:t>
            </w:r>
          </w:p>
          <w:p w:rsidR="008A16FD" w:rsidRDefault="008A16FD">
            <w:pPr>
              <w:numPr>
                <w:ins w:id="27" w:author="User" w:date="2011-12-23T09:10:00Z"/>
              </w:numPr>
              <w:rPr>
                <w:ins w:id="28" w:author="User" w:date="2011-12-23T09:10:00Z"/>
                <w:b/>
                <w:bCs/>
              </w:rPr>
            </w:pPr>
            <w:r>
              <w:rPr>
                <w:b/>
                <w:bCs/>
              </w:rPr>
              <w:t xml:space="preserve">                            с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роицкое</w:t>
            </w:r>
          </w:p>
          <w:p w:rsidR="008A16FD" w:rsidRDefault="008A16FD">
            <w:pPr>
              <w:numPr>
                <w:ins w:id="29" w:author="User" w:date="2011-12-23T09:10:00Z"/>
              </w:numPr>
              <w:jc w:val="center"/>
              <w:rPr>
                <w:ins w:id="30" w:author="User" w:date="2011-12-23T09:10:00Z"/>
                <w:b/>
                <w:bCs/>
                <w:sz w:val="22"/>
                <w:szCs w:val="22"/>
              </w:rPr>
            </w:pPr>
          </w:p>
        </w:tc>
        <w:tc>
          <w:tcPr>
            <w:tcW w:w="4953" w:type="dxa"/>
          </w:tcPr>
          <w:p w:rsidR="008A16FD" w:rsidRDefault="008A16FD">
            <w:pPr>
              <w:rPr>
                <w:ins w:id="31" w:author="User" w:date="2011-12-23T09:10:00Z"/>
                <w:b/>
                <w:bCs/>
              </w:rPr>
            </w:pPr>
          </w:p>
        </w:tc>
      </w:tr>
    </w:tbl>
    <w:p w:rsidR="008A16FD" w:rsidRDefault="008A16FD" w:rsidP="008A16FD">
      <w:pPr>
        <w:pStyle w:val="1"/>
      </w:pPr>
    </w:p>
    <w:p w:rsidR="008A16FD" w:rsidRDefault="008A16FD" w:rsidP="008A16FD">
      <w:pPr>
        <w:ind w:right="30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№ 22-р от 08.12.2004 г. «Об адресной части сел Троицкого сельсовета</w:t>
      </w:r>
      <w:proofErr w:type="gramStart"/>
      <w:r>
        <w:rPr>
          <w:b/>
          <w:sz w:val="28"/>
          <w:szCs w:val="28"/>
        </w:rPr>
        <w:t>.».</w:t>
      </w:r>
      <w:proofErr w:type="gramEnd"/>
    </w:p>
    <w:p w:rsidR="008A16FD" w:rsidRDefault="008A16FD" w:rsidP="008A16FD">
      <w:pPr>
        <w:keepNext/>
        <w:widowControl w:val="0"/>
        <w:tabs>
          <w:tab w:val="left" w:pos="4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FD" w:rsidRDefault="008A16FD" w:rsidP="008A16FD">
      <w:pPr>
        <w:widowControl w:val="0"/>
        <w:numPr>
          <w:ins w:id="32" w:author="User" w:date="2011-12-23T07:56:00Z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основания постановления правительства Оренбургской области № 4-п от 10.01.2008 г. «О перечне административно-территориальных единиц Оренбургской области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и постановления Законодательного Собрания Оренбургской области № 2369 от 29.08.2008 г. «О Законе Оренбургской области «Об утверждении перечня муниципальных образований Оренбургской области и населенных пунктов, входящих в их состав.» </w:t>
      </w:r>
    </w:p>
    <w:p w:rsidR="008A16FD" w:rsidRDefault="008A16FD" w:rsidP="008A1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FD" w:rsidRDefault="008A16FD" w:rsidP="008A16FD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распоряжении главы Троицкого сельсовета № 22-р от 08.12.2004 г. « Об адресной части сёл Троицкого сельсовета.»  изменить поселок Андреевский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хутором Андреевский.</w:t>
      </w:r>
    </w:p>
    <w:p w:rsidR="008A16FD" w:rsidRDefault="008A16FD" w:rsidP="008A16FD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Довести данное распоряжение до всех жителей сел сельсовета;</w:t>
      </w:r>
    </w:p>
    <w:p w:rsidR="008A16FD" w:rsidRDefault="008A16FD" w:rsidP="008A16FD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ns w:id="33" w:author="User" w:date="2011-12-23T07:56:00Z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собой;</w:t>
      </w:r>
    </w:p>
    <w:p w:rsidR="008A16FD" w:rsidRDefault="008A16FD" w:rsidP="008A16FD">
      <w:pPr>
        <w:widowControl w:val="0"/>
        <w:numPr>
          <w:ilvl w:val="0"/>
          <w:numId w:val="2"/>
        </w:numPr>
        <w:tabs>
          <w:tab w:val="num" w:pos="345"/>
        </w:tabs>
        <w:autoSpaceDE w:val="0"/>
        <w:autoSpaceDN w:val="0"/>
        <w:adjustRightInd w:val="0"/>
        <w:spacing w:line="360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>Распоряжение вступает в силу со дня его подписания.</w:t>
      </w:r>
      <w:r>
        <w:rPr>
          <w:b/>
          <w:bCs/>
          <w:sz w:val="28"/>
          <w:szCs w:val="28"/>
        </w:rPr>
        <w:t xml:space="preserve">  </w:t>
      </w:r>
    </w:p>
    <w:p w:rsidR="008A16FD" w:rsidRDefault="008A16FD" w:rsidP="008A16FD">
      <w:pPr>
        <w:tabs>
          <w:tab w:val="left" w:pos="960"/>
          <w:tab w:val="left" w:pos="1170"/>
        </w:tabs>
        <w:spacing w:line="360" w:lineRule="auto"/>
        <w:ind w:firstLine="540"/>
        <w:jc w:val="both"/>
        <w:rPr>
          <w:szCs w:val="22"/>
        </w:rPr>
      </w:pPr>
    </w:p>
    <w:p w:rsidR="008A16FD" w:rsidRDefault="008A16FD" w:rsidP="008A16FD">
      <w:pPr>
        <w:tabs>
          <w:tab w:val="left" w:pos="960"/>
          <w:tab w:val="left" w:pos="1170"/>
        </w:tabs>
        <w:spacing w:line="360" w:lineRule="auto"/>
        <w:ind w:firstLine="540"/>
        <w:jc w:val="both"/>
        <w:rPr>
          <w:szCs w:val="22"/>
        </w:rPr>
      </w:pPr>
    </w:p>
    <w:p w:rsidR="008A16FD" w:rsidRDefault="008A16FD" w:rsidP="008A16FD">
      <w:pPr>
        <w:ind w:firstLine="567"/>
        <w:jc w:val="both"/>
        <w:rPr>
          <w:szCs w:val="22"/>
        </w:rPr>
      </w:pPr>
    </w:p>
    <w:p w:rsidR="008A16FD" w:rsidRDefault="008A16FD" w:rsidP="008A16FD">
      <w:pPr>
        <w:spacing w:before="1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8A16FD" w:rsidRDefault="008A16FD" w:rsidP="008A16F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Троицкий сельсовет                                                                                  </w:t>
      </w:r>
      <w:proofErr w:type="spellStart"/>
      <w:r>
        <w:rPr>
          <w:sz w:val="28"/>
          <w:szCs w:val="28"/>
        </w:rPr>
        <w:t>А.В.Тарабан</w:t>
      </w:r>
      <w:proofErr w:type="spellEnd"/>
    </w:p>
    <w:p w:rsidR="008A16FD" w:rsidRDefault="008A16FD" w:rsidP="008A16FD">
      <w:pPr>
        <w:spacing w:line="360" w:lineRule="auto"/>
        <w:jc w:val="both"/>
        <w:rPr>
          <w:sz w:val="28"/>
          <w:szCs w:val="28"/>
        </w:rPr>
      </w:pPr>
    </w:p>
    <w:p w:rsidR="008A16FD" w:rsidRDefault="008A16FD" w:rsidP="008A1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FD" w:rsidRDefault="008A16FD" w:rsidP="008A16FD">
      <w:pPr>
        <w:widowControl w:val="0"/>
        <w:tabs>
          <w:tab w:val="left" w:pos="4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райадминистрация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прокуратура, налоговая, в дела.</w:t>
      </w:r>
    </w:p>
    <w:p w:rsidR="00D47E12" w:rsidRDefault="00D47E12"/>
    <w:sectPr w:rsidR="00D4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080"/>
    <w:multiLevelType w:val="hybridMultilevel"/>
    <w:tmpl w:val="25C44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C17F9"/>
    <w:multiLevelType w:val="hybridMultilevel"/>
    <w:tmpl w:val="6124F910"/>
    <w:lvl w:ilvl="0" w:tplc="365A6A3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characterSpacingControl w:val="doNotCompress"/>
  <w:compat/>
  <w:rsids>
    <w:rsidRoot w:val="00D47E12"/>
    <w:rsid w:val="008A16FD"/>
    <w:rsid w:val="00D4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16FD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6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8A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2017-01-20T10:52:00Z</dcterms:created>
  <dcterms:modified xsi:type="dcterms:W3CDTF">2017-01-20T10:53:00Z</dcterms:modified>
</cp:coreProperties>
</file>